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516"/>
        <w:gridCol w:w="1321"/>
        <w:gridCol w:w="2126"/>
        <w:gridCol w:w="289"/>
        <w:gridCol w:w="278"/>
        <w:gridCol w:w="851"/>
        <w:gridCol w:w="289"/>
        <w:gridCol w:w="1866"/>
      </w:tblGrid>
      <w:tr w:rsidR="008C7F09" w:rsidRPr="004C6FDF" w:rsidTr="00A4507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53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4507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4507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4507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A4507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A45071" w:rsidRDefault="00A45071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Κατοχύρωση βαθμολογίας Διπλωματικής Εργασίας</w:t>
            </w:r>
          </w:p>
        </w:tc>
      </w:tr>
      <w:tr w:rsidR="005E457F" w:rsidRPr="004C6FDF" w:rsidTr="00A45071">
        <w:tc>
          <w:tcPr>
            <w:tcW w:w="99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C95C28" w:rsidTr="00A45071">
        <w:tc>
          <w:tcPr>
            <w:tcW w:w="991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A45071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Εκκινήσετε τη διαδικασία καθορισμού απαιτήσεων για την κατοχύρωση βαθμολογίας Διπλωματικής Εργασίας </w:t>
            </w:r>
          </w:p>
        </w:tc>
      </w:tr>
      <w:tr w:rsidR="005E457F" w:rsidRPr="00C95C28" w:rsidTr="00A45071">
        <w:tc>
          <w:tcPr>
            <w:tcW w:w="991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A45071" w:rsidRDefault="00A45071" w:rsidP="00A4507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Δηλώνω ότι έχω ήδη εκπονήσει (ατομική) Πτυχιακή Εργασία με τα εξής στοιχεία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  <w:tr w:rsidR="00A45071" w:rsidRPr="00432077" w:rsidTr="00A45071">
        <w:trPr>
          <w:trHeight w:val="380"/>
        </w:trPr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45071" w:rsidRPr="00432077" w:rsidRDefault="00A45071" w:rsidP="00B82E4D">
            <w:pPr>
              <w:spacing w:before="120"/>
              <w:rPr>
                <w:rFonts w:ascii="Tahoma" w:hAnsi="Tahoma" w:cs="Tahoma"/>
                <w:b/>
                <w:sz w:val="20"/>
                <w:lang w:val="en-US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Τίτλος πτυχιακής εργασίας</w:t>
            </w:r>
            <w:r w:rsidRPr="00432077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</w:tr>
      <w:tr w:rsidR="00A45071" w:rsidRPr="00432077" w:rsidTr="00A45071">
        <w:trPr>
          <w:trHeight w:val="1130"/>
        </w:trPr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  <w:p w:rsidR="00A45071" w:rsidRPr="00432077" w:rsidRDefault="00A45071" w:rsidP="00B82E4D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45071" w:rsidRPr="00432077" w:rsidTr="00A45071">
        <w:trPr>
          <w:trHeight w:val="413"/>
        </w:trPr>
        <w:tc>
          <w:tcPr>
            <w:tcW w:w="9918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5071" w:rsidRPr="00432077" w:rsidRDefault="00A45071" w:rsidP="00B82E4D">
            <w:pPr>
              <w:spacing w:before="120"/>
              <w:rPr>
                <w:rFonts w:ascii="Tahoma" w:hAnsi="Tahoma" w:cs="Tahoma"/>
                <w:b/>
                <w:sz w:val="20"/>
                <w:lang w:val="en-US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Επιβλέπον μέλος ΔΕΠ</w:t>
            </w:r>
            <w:r w:rsidRPr="00432077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</w:tr>
      <w:tr w:rsidR="00A45071" w:rsidRPr="00432077" w:rsidTr="00A45071">
        <w:trPr>
          <w:trHeight w:val="422"/>
        </w:trPr>
        <w:tc>
          <w:tcPr>
            <w:tcW w:w="9918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45071" w:rsidRPr="00A45071" w:rsidTr="00C95C28">
        <w:trPr>
          <w:trHeight w:val="37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F00" w:rsidRPr="00562F00" w:rsidRDefault="00A45071" w:rsidP="00A4507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Πρόγραμμα Σπουδών </w:t>
            </w:r>
            <w:r w:rsidR="00C95C28">
              <w:rPr>
                <w:rFonts w:ascii="Tahoma" w:hAnsi="Tahoma" w:cs="Tahoma"/>
                <w:sz w:val="20"/>
                <w:lang w:val="el-GR"/>
              </w:rPr>
              <w:t xml:space="preserve">(ΤΕΙ/ΠΑΔΑ) </w:t>
            </w:r>
            <w:r>
              <w:rPr>
                <w:rFonts w:ascii="Tahoma" w:hAnsi="Tahoma" w:cs="Tahoma"/>
                <w:sz w:val="20"/>
                <w:lang w:val="el-GR"/>
              </w:rPr>
              <w:t>που ακολουθούσα</w:t>
            </w:r>
            <w:r w:rsidR="00C95C28">
              <w:rPr>
                <w:rFonts w:ascii="Tahoma" w:hAnsi="Tahoma" w:cs="Tahoma"/>
                <w:sz w:val="20"/>
                <w:lang w:val="el-GR"/>
              </w:rPr>
              <w:t xml:space="preserve"> κατά την εκπόνηση πτυχιακής εργασίας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71" w:rsidRPr="00A45071" w:rsidRDefault="00E06E9B" w:rsidP="00A45071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E06E9B">
              <w:rPr>
                <w:rFonts w:ascii="Tahoma" w:hAnsi="Tahoma" w:cs="Tahoma"/>
                <w:noProof/>
                <w:sz w:val="20"/>
                <w:lang w:val="el-GR" w:eastAsia="el-GR"/>
              </w:rPr>
              <w:pict>
                <v:rect id="_x0000_s1026" style="position:absolute;margin-left:-.75pt;margin-top:2.85pt;width:12pt;height:12pt;z-index:251658240;mso-position-horizontal-relative:text;mso-position-vertical-relative:text"/>
              </w:pict>
            </w:r>
            <w:r w:rsidR="00562F00">
              <w:rPr>
                <w:rFonts w:ascii="Tahoma" w:hAnsi="Tahoma" w:cs="Tahoma"/>
                <w:sz w:val="20"/>
                <w:lang w:val="el-GR"/>
              </w:rPr>
              <w:t xml:space="preserve">      </w:t>
            </w:r>
            <w:r w:rsidR="00A45071">
              <w:rPr>
                <w:rFonts w:ascii="Tahoma" w:hAnsi="Tahoma" w:cs="Tahoma"/>
                <w:sz w:val="20"/>
                <w:lang w:val="el-GR"/>
              </w:rPr>
              <w:t>ΤΕΙ _____</w:t>
            </w:r>
            <w:r w:rsidR="00A45071" w:rsidRPr="00A45071">
              <w:rPr>
                <w:rFonts w:ascii="Tahoma" w:hAnsi="Tahoma" w:cs="Tahoma"/>
                <w:sz w:val="20"/>
                <w:lang w:val="el-GR"/>
              </w:rPr>
              <w:t>___</w:t>
            </w:r>
            <w:r w:rsidR="00A45071">
              <w:rPr>
                <w:rFonts w:ascii="Tahoma" w:hAnsi="Tahoma" w:cs="Tahoma"/>
                <w:sz w:val="20"/>
                <w:lang w:val="el-GR"/>
              </w:rPr>
              <w:t xml:space="preserve">_____, </w:t>
            </w:r>
            <w:r w:rsidR="00A45071" w:rsidRPr="00A45071">
              <w:rPr>
                <w:rFonts w:ascii="Tahoma" w:hAnsi="Tahoma" w:cs="Tahoma"/>
                <w:sz w:val="20"/>
                <w:lang w:val="el-GR"/>
              </w:rPr>
              <w:br/>
            </w:r>
            <w:r w:rsidR="00A45071">
              <w:rPr>
                <w:rFonts w:ascii="Tahoma" w:hAnsi="Tahoma" w:cs="Tahoma"/>
                <w:sz w:val="20"/>
                <w:lang w:val="el-GR"/>
              </w:rPr>
              <w:t>Τμήμα ____________</w:t>
            </w:r>
            <w:r w:rsidR="00A45071" w:rsidRPr="00A45071">
              <w:rPr>
                <w:rFonts w:ascii="Tahoma" w:hAnsi="Tahoma" w:cs="Tahoma"/>
                <w:sz w:val="20"/>
                <w:lang w:val="el-GR"/>
              </w:rPr>
              <w:t>_________</w:t>
            </w:r>
            <w:r w:rsidR="00A45071">
              <w:rPr>
                <w:rFonts w:ascii="Tahoma" w:hAnsi="Tahoma" w:cs="Tahoma"/>
                <w:sz w:val="20"/>
                <w:lang w:val="el-GR"/>
              </w:rPr>
              <w:t xml:space="preserve"> Μηχανικών Τ.Ε.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71" w:rsidRDefault="00C95C28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ins w:id="0" w:author="UNIWA" w:date="2020-07-25T20:19:00Z">
              <w:r w:rsidRPr="00E06E9B">
                <w:rPr>
                  <w:rFonts w:ascii="Tahoma" w:hAnsi="Tahoma" w:cs="Tahoma"/>
                  <w:noProof/>
                  <w:sz w:val="20"/>
                  <w:lang w:val="el-GR" w:eastAsia="el-GR"/>
                </w:rPr>
              </w:r>
            </w:ins>
            <w:r>
              <w:rPr>
                <w:rFonts w:ascii="Tahoma" w:hAnsi="Tahoma" w:cs="Tahoma"/>
                <w:sz w:val="20"/>
                <w:lang w:val="el-GR"/>
              </w:rPr>
              <w:pict>
                <v:rect id="_x0000_s1027" style="width:12pt;height:12pt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Tahoma" w:hAnsi="Tahoma" w:cs="Tahoma"/>
                <w:sz w:val="20"/>
                <w:lang w:val="el-GR"/>
              </w:rPr>
              <w:t xml:space="preserve">  </w:t>
            </w:r>
            <w:r w:rsidR="00A45071">
              <w:rPr>
                <w:rFonts w:ascii="Tahoma" w:hAnsi="Tahoma" w:cs="Tahoma"/>
                <w:sz w:val="20"/>
                <w:lang w:val="el-GR"/>
              </w:rPr>
              <w:t>ΠΑΔΑ 4ετές</w:t>
            </w:r>
          </w:p>
        </w:tc>
        <w:bookmarkStart w:id="1" w:name="_GoBack"/>
        <w:bookmarkEnd w:id="1"/>
      </w:tr>
      <w:tr w:rsidR="00A45071" w:rsidRPr="00A45071" w:rsidTr="00C95C28">
        <w:trPr>
          <w:trHeight w:val="37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071" w:rsidRPr="00432077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Ακαδ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>. έτος/εξάμηνο εξέτασης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45071" w:rsidRPr="00A45071" w:rsidTr="00C95C28">
        <w:trPr>
          <w:trHeight w:val="370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Βαθμολογία που έχω λάβει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5071" w:rsidRDefault="00A45071" w:rsidP="00B82E4D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A45071" w:rsidRDefault="00A45071" w:rsidP="00A45071">
      <w:pPr>
        <w:rPr>
          <w:rFonts w:ascii="Tahoma" w:hAnsi="Tahoma" w:cs="Tahoma"/>
          <w:sz w:val="20"/>
          <w:szCs w:val="20"/>
          <w:lang w:val="el-GR"/>
        </w:rPr>
      </w:pPr>
    </w:p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038" w:type="dxa"/>
        <w:tblLook w:val="04A0"/>
      </w:tblPr>
      <w:tblGrid>
        <w:gridCol w:w="2816"/>
      </w:tblGrid>
      <w:tr w:rsidR="004C4FC2" w:rsidRPr="00A45071" w:rsidTr="00A45071">
        <w:tc>
          <w:tcPr>
            <w:tcW w:w="28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A45071" w:rsidTr="00A45071">
        <w:tc>
          <w:tcPr>
            <w:tcW w:w="2816" w:type="dxa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45071" w:rsidRPr="005B5A96" w:rsidRDefault="00A45071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A45071" w:rsidTr="00A45071">
        <w:tc>
          <w:tcPr>
            <w:tcW w:w="28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F36488" w:rsidRDefault="004C4FC2" w:rsidP="00A45071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37" w:rsidRDefault="000D1637">
      <w:r>
        <w:separator/>
      </w:r>
    </w:p>
  </w:endnote>
  <w:endnote w:type="continuationSeparator" w:id="0">
    <w:p w:rsidR="000D1637" w:rsidRDefault="000D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37" w:rsidRDefault="000D1637">
      <w:r>
        <w:separator/>
      </w:r>
    </w:p>
  </w:footnote>
  <w:footnote w:type="continuationSeparator" w:id="0">
    <w:p w:rsidR="000D1637" w:rsidRDefault="000D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Header"/>
      <w:ind w:left="-426"/>
      <w:jc w:val="right"/>
    </w:pPr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IWA">
    <w15:presenceInfo w15:providerId="None" w15:userId="UNI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C6AF2"/>
    <w:rsid w:val="000D00B7"/>
    <w:rsid w:val="000D1637"/>
    <w:rsid w:val="000E782D"/>
    <w:rsid w:val="00100B69"/>
    <w:rsid w:val="0016163B"/>
    <w:rsid w:val="00164B7E"/>
    <w:rsid w:val="00166CF0"/>
    <w:rsid w:val="00176057"/>
    <w:rsid w:val="00186C93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06D7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5BCD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62F00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0439B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65D6F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071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1089"/>
    <w:rsid w:val="00C73A83"/>
    <w:rsid w:val="00C8149B"/>
    <w:rsid w:val="00C95C28"/>
    <w:rsid w:val="00CC7E48"/>
    <w:rsid w:val="00CD7AF6"/>
    <w:rsid w:val="00D16002"/>
    <w:rsid w:val="00D36B10"/>
    <w:rsid w:val="00D37AC1"/>
    <w:rsid w:val="00D52468"/>
    <w:rsid w:val="00D722FD"/>
    <w:rsid w:val="00D8636C"/>
    <w:rsid w:val="00E06E9B"/>
    <w:rsid w:val="00E60C05"/>
    <w:rsid w:val="00E63908"/>
    <w:rsid w:val="00E8661C"/>
    <w:rsid w:val="00EA5822"/>
    <w:rsid w:val="00EE7447"/>
    <w:rsid w:val="00EE7CAC"/>
    <w:rsid w:val="00EF7BC0"/>
    <w:rsid w:val="00F22A53"/>
    <w:rsid w:val="00F35770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6B83-6234-4794-AD1E-3CB50848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7</cp:revision>
  <cp:lastPrinted>2014-10-03T03:23:00Z</cp:lastPrinted>
  <dcterms:created xsi:type="dcterms:W3CDTF">2020-07-24T06:13:00Z</dcterms:created>
  <dcterms:modified xsi:type="dcterms:W3CDTF">2020-07-30T08:29:00Z</dcterms:modified>
</cp:coreProperties>
</file>